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AA" w:rsidRDefault="009466AA">
      <w:pPr>
        <w:jc w:val="center"/>
        <w:rPr>
          <w:b/>
          <w:szCs w:val="20"/>
          <w:lang w:val="es-AR"/>
        </w:rPr>
      </w:pPr>
      <w:r>
        <w:rPr>
          <w:b/>
          <w:szCs w:val="20"/>
          <w:lang w:val="es-AR"/>
        </w:rPr>
        <w:t xml:space="preserve">CERTIFICACIÓN SOBRE “DECLARACIÓN JURADA DE INGRESOS Y GASTOS PERSONALES ... </w:t>
      </w:r>
      <w:r>
        <w:rPr>
          <w:bCs/>
          <w:i/>
          <w:iCs/>
          <w:szCs w:val="20"/>
          <w:lang w:val="es-AR"/>
        </w:rPr>
        <w:t>(1)”</w:t>
      </w:r>
    </w:p>
    <w:p w:rsidR="009466AA" w:rsidRDefault="009466AA">
      <w:pPr>
        <w:rPr>
          <w:szCs w:val="20"/>
          <w:lang w:val="es-AR"/>
        </w:rPr>
      </w:pPr>
    </w:p>
    <w:p w:rsidR="009466AA" w:rsidRDefault="009466AA">
      <w:r>
        <w:t xml:space="preserve">Sr. …………. </w:t>
      </w:r>
      <w:r>
        <w:rPr>
          <w:i/>
          <w:iCs/>
        </w:rPr>
        <w:t>(2)</w:t>
      </w:r>
    </w:p>
    <w:p w:rsidR="009466AA" w:rsidRDefault="009466AA">
      <w:r>
        <w:t xml:space="preserve">Domicilio </w:t>
      </w:r>
      <w:r>
        <w:rPr>
          <w:i/>
          <w:iCs/>
        </w:rPr>
        <w:t>(</w:t>
      </w:r>
      <w:r>
        <w:rPr>
          <w:b/>
          <w:bCs/>
          <w:i/>
          <w:iCs/>
        </w:rPr>
        <w:t>fiscal</w:t>
      </w:r>
      <w:r>
        <w:rPr>
          <w:i/>
          <w:iCs/>
        </w:rPr>
        <w:t>)</w:t>
      </w:r>
    </w:p>
    <w:p w:rsidR="009466AA" w:rsidRPr="001E4CAB" w:rsidRDefault="009466AA">
      <w:pPr>
        <w:rPr>
          <w:szCs w:val="20"/>
        </w:rPr>
      </w:pPr>
      <w:r w:rsidRPr="001E4CAB">
        <w:t>C.A.B.A</w:t>
      </w:r>
      <w:r w:rsidRPr="001E4CAB">
        <w:rPr>
          <w:szCs w:val="20"/>
        </w:rPr>
        <w:t xml:space="preserve"> </w:t>
      </w:r>
    </w:p>
    <w:p w:rsidR="009466AA" w:rsidRDefault="009466AA" w:rsidP="00FC5257">
      <w:pPr>
        <w:rPr>
          <w:i/>
        </w:rPr>
      </w:pPr>
      <w:r>
        <w:rPr>
          <w:iCs/>
        </w:rPr>
        <w:t xml:space="preserve">CUIT / CUIL </w:t>
      </w:r>
      <w:r>
        <w:rPr>
          <w:i/>
        </w:rPr>
        <w:t>(3)</w:t>
      </w:r>
    </w:p>
    <w:p w:rsidR="009466AA" w:rsidRDefault="009466AA">
      <w:pPr>
        <w:rPr>
          <w:szCs w:val="20"/>
          <w:lang w:val="es-AR"/>
        </w:rPr>
      </w:pPr>
    </w:p>
    <w:p w:rsidR="009466AA" w:rsidRDefault="009466AA">
      <w:pPr>
        <w:jc w:val="both"/>
        <w:rPr>
          <w:szCs w:val="20"/>
          <w:lang w:val="es-AR"/>
        </w:rPr>
      </w:pPr>
      <w:r>
        <w:rPr>
          <w:szCs w:val="20"/>
          <w:lang w:val="es-AR"/>
        </w:rPr>
        <w:t xml:space="preserve">En mi carácter de Contador Público independiente, a su pedido y para su presentación ante </w:t>
      </w:r>
      <w:smartTag w:uri="urn:schemas-microsoft-com:office:smarttags" w:element="PersonName">
        <w:smartTagPr>
          <w:attr w:name="ProductID" w:val="la Direcci￳n Nacional"/>
        </w:smartTagPr>
        <w:r>
          <w:rPr>
            <w:szCs w:val="20"/>
            <w:lang w:val="es-AR"/>
          </w:rPr>
          <w:t>la Dirección Nacional</w:t>
        </w:r>
      </w:smartTag>
      <w:r>
        <w:rPr>
          <w:szCs w:val="20"/>
          <w:lang w:val="es-AR"/>
        </w:rPr>
        <w:t xml:space="preserve"> de Migraciones de </w:t>
      </w:r>
      <w:smartTag w:uri="urn:schemas-microsoft-com:office:smarttags" w:element="PersonName">
        <w:smartTagPr>
          <w:attr w:name="ProductID" w:val="la Rep￺blica Argentina"/>
        </w:smartTagPr>
        <w:r>
          <w:rPr>
            <w:szCs w:val="20"/>
            <w:lang w:val="es-AR"/>
          </w:rPr>
          <w:t>la República Argentina</w:t>
        </w:r>
      </w:smartTag>
      <w:r>
        <w:rPr>
          <w:szCs w:val="20"/>
          <w:lang w:val="es-AR"/>
        </w:rPr>
        <w:t xml:space="preserve">, emito la presente certificación conforme con lo dispuesto por las normas incluidas en la sección VI de </w:t>
      </w:r>
      <w:smartTag w:uri="urn:schemas-microsoft-com:office:smarttags" w:element="PersonName">
        <w:smartTagPr>
          <w:attr w:name="ProductID" w:val="la Resoluci￳n"/>
        </w:smartTagPr>
        <w:smartTag w:uri="urn:schemas-microsoft-com:office:smarttags" w:element="PersonName">
          <w:smartTagPr>
            <w:attr w:name="ProductID" w:val="la Resoluci￳n T￩cnica"/>
          </w:smartTagPr>
          <w:r>
            <w:rPr>
              <w:szCs w:val="20"/>
              <w:lang w:val="es-AR"/>
            </w:rPr>
            <w:t>la Resolución</w:t>
          </w:r>
        </w:smartTag>
        <w:r>
          <w:rPr>
            <w:szCs w:val="20"/>
            <w:lang w:val="es-AR"/>
          </w:rPr>
          <w:t xml:space="preserve"> Técnica</w:t>
        </w:r>
      </w:smartTag>
      <w:r>
        <w:rPr>
          <w:szCs w:val="20"/>
          <w:lang w:val="es-AR"/>
        </w:rPr>
        <w:t xml:space="preserve"> Nº 37 de </w:t>
      </w:r>
      <w:smartTag w:uri="urn:schemas-microsoft-com:office:smarttags" w:element="PersonName">
        <w:smartTagPr>
          <w:attr w:name="ProductID" w:val="la Federaci￳n"/>
        </w:smartTagPr>
        <w:smartTag w:uri="urn:schemas-microsoft-com:office:smarttags" w:element="PersonName">
          <w:smartTagPr>
            <w:attr w:name="ProductID" w:val="la Federaci￳n Argentina"/>
          </w:smartTagPr>
          <w:r>
            <w:rPr>
              <w:szCs w:val="20"/>
              <w:lang w:val="es-AR"/>
            </w:rPr>
            <w:t>la Federación</w:t>
          </w:r>
        </w:smartTag>
        <w:r>
          <w:rPr>
            <w:szCs w:val="20"/>
            <w:lang w:val="es-AR"/>
          </w:rPr>
          <w:t xml:space="preserve"> Argentina</w:t>
        </w:r>
      </w:smartTag>
      <w:r>
        <w:rPr>
          <w:szCs w:val="20"/>
          <w:lang w:val="es-AR"/>
        </w:rPr>
        <w:t xml:space="preserve"> de Consejos Profesionales de Ciencias Económicas.</w:t>
      </w:r>
    </w:p>
    <w:p w:rsidR="009466AA" w:rsidRDefault="009466AA">
      <w:pPr>
        <w:jc w:val="both"/>
        <w:rPr>
          <w:szCs w:val="20"/>
          <w:lang w:val="es-AR"/>
        </w:rPr>
      </w:pPr>
    </w:p>
    <w:p w:rsidR="009466AA" w:rsidRPr="001E3793" w:rsidRDefault="009466AA">
      <w:pPr>
        <w:jc w:val="both"/>
        <w:rPr>
          <w:b/>
          <w:szCs w:val="20"/>
          <w:lang w:val="es-AR"/>
        </w:rPr>
      </w:pPr>
      <w:r>
        <w:rPr>
          <w:b/>
          <w:szCs w:val="20"/>
          <w:lang w:val="es-AR"/>
        </w:rPr>
        <w:t xml:space="preserve">1. </w:t>
      </w:r>
      <w:r w:rsidRPr="001E3793">
        <w:rPr>
          <w:b/>
          <w:szCs w:val="20"/>
          <w:lang w:val="es-AR"/>
        </w:rPr>
        <w:t xml:space="preserve">ALCANCE DE </w:t>
      </w:r>
      <w:smartTag w:uri="urn:schemas-microsoft-com:office:smarttags" w:element="PersonName">
        <w:smartTagPr>
          <w:attr w:name="ProductID" w:val="LA CERTIFICACION."/>
        </w:smartTagPr>
        <w:r w:rsidRPr="001E3793">
          <w:rPr>
            <w:b/>
            <w:szCs w:val="20"/>
            <w:lang w:val="es-AR"/>
          </w:rPr>
          <w:t>LA CERTIFICACION.</w:t>
        </w:r>
      </w:smartTag>
    </w:p>
    <w:p w:rsidR="009466AA" w:rsidRDefault="009466AA">
      <w:pPr>
        <w:jc w:val="both"/>
        <w:rPr>
          <w:szCs w:val="20"/>
          <w:lang w:val="es-AR"/>
        </w:rPr>
      </w:pPr>
    </w:p>
    <w:p w:rsidR="009466AA" w:rsidRDefault="009466AA">
      <w:pPr>
        <w:jc w:val="both"/>
        <w:rPr>
          <w:szCs w:val="20"/>
          <w:lang w:val="es-AR"/>
        </w:rPr>
      </w:pPr>
      <w:r>
        <w:rPr>
          <w:szCs w:val="20"/>
          <w:lang w:val="es-AR"/>
        </w:rPr>
        <w:t>La certificación se aplica a ciertas situaciones de hecho o comprobaciones especiales, a través de la constatación de registros contables y otra documentación de respaldo y sin que las manifestaciones del Contador al respecto representen la emisión de un juicio técnico acerca de lo que se certifica.</w:t>
      </w:r>
    </w:p>
    <w:p w:rsidR="009466AA" w:rsidRDefault="009466AA">
      <w:pPr>
        <w:rPr>
          <w:szCs w:val="20"/>
          <w:lang w:val="es-AR"/>
        </w:rPr>
      </w:pPr>
    </w:p>
    <w:p w:rsidR="009466AA" w:rsidRDefault="009466AA" w:rsidP="001E3793">
      <w:pPr>
        <w:rPr>
          <w:b/>
          <w:szCs w:val="20"/>
          <w:lang w:val="es-AR"/>
        </w:rPr>
      </w:pPr>
      <w:r>
        <w:rPr>
          <w:b/>
          <w:szCs w:val="20"/>
          <w:lang w:val="es-AR"/>
        </w:rPr>
        <w:t xml:space="preserve">2. INFORMACIÓN OBJETO DE </w:t>
      </w:r>
      <w:smartTag w:uri="urn:schemas-microsoft-com:office:smarttags" w:element="PersonName">
        <w:smartTagPr>
          <w:attr w:name="ProductID" w:val="LA CERTIFICACIￓN"/>
        </w:smartTagPr>
        <w:r>
          <w:rPr>
            <w:b/>
            <w:szCs w:val="20"/>
            <w:lang w:val="es-AR"/>
          </w:rPr>
          <w:t>LA CERTIFICACIÓN</w:t>
        </w:r>
      </w:smartTag>
    </w:p>
    <w:p w:rsidR="009466AA" w:rsidRDefault="009466AA">
      <w:pPr>
        <w:rPr>
          <w:szCs w:val="20"/>
          <w:lang w:val="es-AR"/>
        </w:rPr>
      </w:pPr>
    </w:p>
    <w:p w:rsidR="009466AA" w:rsidRDefault="009466AA">
      <w:pPr>
        <w:jc w:val="both"/>
        <w:rPr>
          <w:szCs w:val="20"/>
          <w:lang w:val="es-AR"/>
        </w:rPr>
      </w:pPr>
      <w:r>
        <w:rPr>
          <w:szCs w:val="20"/>
          <w:lang w:val="es-AR"/>
        </w:rPr>
        <w:t xml:space="preserve">Declaración Jurada de Ingresos y Gastos Personales correspondiente al período comprendido entre  agosto de 2013 y octubre de 2013 inclusive, </w:t>
      </w:r>
      <w:r>
        <w:rPr>
          <w:snapToGrid w:val="0"/>
        </w:rPr>
        <w:t xml:space="preserve">efectuada por </w:t>
      </w:r>
      <w:r>
        <w:t>el Sr. ……………………….</w:t>
      </w:r>
      <w:r>
        <w:rPr>
          <w:i/>
          <w:iCs/>
          <w:snapToGrid w:val="0"/>
        </w:rPr>
        <w:t xml:space="preserve"> (2), </w:t>
      </w:r>
      <w:r>
        <w:t xml:space="preserve"> D.N.I. Nº…………………..., con domicilio en ……….……………….</w:t>
      </w:r>
      <w:r>
        <w:rPr>
          <w:b/>
          <w:bCs/>
          <w:snapToGrid w:val="0"/>
        </w:rPr>
        <w:t xml:space="preserve"> </w:t>
      </w:r>
      <w:r>
        <w:rPr>
          <w:snapToGrid w:val="0"/>
        </w:rPr>
        <w:t>bajo su exclusiva responsabilidad,</w:t>
      </w:r>
      <w:r>
        <w:rPr>
          <w:szCs w:val="20"/>
          <w:lang w:val="es-AR"/>
        </w:rPr>
        <w:t xml:space="preserve"> por su actividad comercial en ………………..,</w:t>
      </w:r>
      <w:r>
        <w:rPr>
          <w:snapToGrid w:val="0"/>
        </w:rPr>
        <w:t xml:space="preserve"> que se adjunta y ha sido inicialada por mí al sólo efecto de su identificación con la presente Certificación.</w:t>
      </w:r>
    </w:p>
    <w:p w:rsidR="009466AA" w:rsidRDefault="009466AA">
      <w:pPr>
        <w:rPr>
          <w:szCs w:val="20"/>
          <w:lang w:val="es-AR"/>
        </w:rPr>
      </w:pPr>
    </w:p>
    <w:p w:rsidR="009466AA" w:rsidRDefault="009466AA" w:rsidP="001E3793">
      <w:pPr>
        <w:rPr>
          <w:b/>
          <w:szCs w:val="20"/>
          <w:lang w:val="es-AR"/>
        </w:rPr>
      </w:pPr>
      <w:r>
        <w:rPr>
          <w:b/>
          <w:szCs w:val="20"/>
          <w:lang w:val="es-AR"/>
        </w:rPr>
        <w:t>3. TAREA PROFESIONAL REALIZADA</w:t>
      </w:r>
    </w:p>
    <w:p w:rsidR="009466AA" w:rsidRDefault="009466AA">
      <w:pPr>
        <w:rPr>
          <w:szCs w:val="20"/>
          <w:lang w:val="es-AR"/>
        </w:rPr>
      </w:pPr>
    </w:p>
    <w:p w:rsidR="009466AA" w:rsidRPr="00487163" w:rsidRDefault="009466AA">
      <w:pPr>
        <w:jc w:val="both"/>
      </w:pPr>
      <w:r>
        <w:t xml:space="preserve">Mi tarea se basó en el </w:t>
      </w:r>
      <w:r>
        <w:rPr>
          <w:szCs w:val="20"/>
          <w:lang w:val="es-AR"/>
        </w:rPr>
        <w:t>cotejo de los montos de ingresos y gastos informados por el declarante</w:t>
      </w:r>
      <w:r>
        <w:t xml:space="preserve">, asumiendo que los mismos son legítimos y libres de fraudes y otros actos ilegales, para lo cual he tenido en cuenta su apariencia y estructura formal.  Mi tarea profesional no consistió en realizar un examen de auditoría con el objetivo de expresar una opinión profesional acerca de la información antes mencionada sino que se limitó únicamente a  cotejar la información incluida en </w:t>
      </w:r>
      <w:smartTag w:uri="urn:schemas-microsoft-com:office:smarttags" w:element="PersonName">
        <w:smartTagPr>
          <w:attr w:name="ProductID" w:val="la Declaraci￳n Jurada"/>
        </w:smartTagPr>
        <w:r>
          <w:t>la Declaración Jurada</w:t>
        </w:r>
      </w:smartTag>
      <w:r>
        <w:t xml:space="preserve"> detallada en el párrafo 2. con la documentación detallada más abajo </w:t>
      </w:r>
      <w:r w:rsidRPr="00FC5257">
        <w:rPr>
          <w:i/>
        </w:rPr>
        <w:t>(ejemplos)</w:t>
      </w:r>
    </w:p>
    <w:p w:rsidR="009466AA" w:rsidRDefault="009466AA">
      <w:pPr>
        <w:jc w:val="both"/>
        <w:rPr>
          <w:szCs w:val="20"/>
          <w:lang w:val="es-AR"/>
        </w:rPr>
      </w:pPr>
    </w:p>
    <w:p w:rsidR="009466AA" w:rsidRDefault="009466AA">
      <w:pPr>
        <w:tabs>
          <w:tab w:val="left" w:pos="1440"/>
          <w:tab w:val="left" w:pos="6840"/>
        </w:tabs>
        <w:rPr>
          <w:szCs w:val="20"/>
          <w:lang w:val="es-AR"/>
        </w:rPr>
      </w:pPr>
      <w:r>
        <w:rPr>
          <w:szCs w:val="20"/>
          <w:lang w:val="es-AR"/>
        </w:rPr>
        <w:t>2.1 Ingresos:</w:t>
      </w:r>
      <w:r>
        <w:rPr>
          <w:szCs w:val="20"/>
          <w:lang w:val="es-AR"/>
        </w:rPr>
        <w:tab/>
        <w:t>a) Factura C de los meses correspondientes</w:t>
      </w:r>
      <w:r>
        <w:rPr>
          <w:szCs w:val="20"/>
          <w:lang w:val="es-AR"/>
        </w:rPr>
        <w:tab/>
      </w:r>
      <w:r>
        <w:rPr>
          <w:szCs w:val="20"/>
          <w:lang w:val="es-AR"/>
        </w:rPr>
        <w:tab/>
      </w:r>
      <w:r>
        <w:rPr>
          <w:szCs w:val="20"/>
          <w:lang w:val="es-AR"/>
        </w:rPr>
        <w:tab/>
        <w:t>$ 0,00</w:t>
      </w:r>
      <w:r>
        <w:rPr>
          <w:szCs w:val="20"/>
          <w:lang w:val="es-AR"/>
        </w:rPr>
        <w:tab/>
      </w:r>
    </w:p>
    <w:p w:rsidR="009466AA" w:rsidRDefault="009466AA">
      <w:pPr>
        <w:tabs>
          <w:tab w:val="left" w:pos="1440"/>
        </w:tabs>
        <w:rPr>
          <w:szCs w:val="20"/>
          <w:lang w:val="es-AR"/>
        </w:rPr>
      </w:pPr>
      <w:r>
        <w:rPr>
          <w:szCs w:val="20"/>
          <w:lang w:val="es-AR"/>
        </w:rPr>
        <w:tab/>
        <w:t>b) Facturas de honorarios</w:t>
      </w:r>
      <w:r>
        <w:rPr>
          <w:szCs w:val="20"/>
          <w:lang w:val="es-AR"/>
        </w:rPr>
        <w:tab/>
      </w:r>
      <w:r>
        <w:rPr>
          <w:szCs w:val="20"/>
          <w:lang w:val="es-AR"/>
        </w:rPr>
        <w:tab/>
      </w:r>
      <w:r>
        <w:rPr>
          <w:szCs w:val="20"/>
          <w:lang w:val="es-AR"/>
        </w:rPr>
        <w:tab/>
      </w:r>
      <w:r>
        <w:rPr>
          <w:szCs w:val="20"/>
          <w:lang w:val="es-AR"/>
        </w:rPr>
        <w:tab/>
      </w:r>
      <w:r>
        <w:rPr>
          <w:szCs w:val="20"/>
          <w:lang w:val="es-AR"/>
        </w:rPr>
        <w:tab/>
      </w:r>
      <w:r>
        <w:rPr>
          <w:szCs w:val="20"/>
          <w:lang w:val="es-AR"/>
        </w:rPr>
        <w:tab/>
        <w:t>$ 0,00</w:t>
      </w:r>
      <w:r>
        <w:rPr>
          <w:szCs w:val="20"/>
          <w:lang w:val="es-AR"/>
        </w:rPr>
        <w:tab/>
      </w:r>
    </w:p>
    <w:p w:rsidR="009466AA" w:rsidRDefault="009466AA">
      <w:pPr>
        <w:tabs>
          <w:tab w:val="left" w:pos="1440"/>
        </w:tabs>
        <w:rPr>
          <w:szCs w:val="20"/>
          <w:lang w:val="es-AR"/>
        </w:rPr>
      </w:pPr>
      <w:r>
        <w:rPr>
          <w:szCs w:val="20"/>
          <w:lang w:val="es-AR"/>
        </w:rPr>
        <w:tab/>
        <w:t>c) Duplicados de recibos de alquileres</w:t>
      </w:r>
      <w:r>
        <w:rPr>
          <w:szCs w:val="20"/>
          <w:lang w:val="es-AR"/>
        </w:rPr>
        <w:tab/>
      </w:r>
      <w:r>
        <w:rPr>
          <w:szCs w:val="20"/>
          <w:lang w:val="es-AR"/>
        </w:rPr>
        <w:tab/>
      </w:r>
      <w:r>
        <w:rPr>
          <w:szCs w:val="20"/>
          <w:lang w:val="es-AR"/>
        </w:rPr>
        <w:tab/>
      </w:r>
      <w:r>
        <w:rPr>
          <w:szCs w:val="20"/>
          <w:lang w:val="es-AR"/>
        </w:rPr>
        <w:tab/>
        <w:t>$ 0,00</w:t>
      </w:r>
    </w:p>
    <w:p w:rsidR="009466AA" w:rsidRDefault="009466AA">
      <w:pPr>
        <w:tabs>
          <w:tab w:val="left" w:pos="1440"/>
        </w:tabs>
        <w:rPr>
          <w:szCs w:val="20"/>
          <w:lang w:val="es-AR"/>
        </w:rPr>
      </w:pPr>
      <w:r>
        <w:rPr>
          <w:szCs w:val="20"/>
          <w:lang w:val="es-AR"/>
        </w:rPr>
        <w:tab/>
        <w:t>d) Duplicados de recibos de intereses (s/certificados)</w:t>
      </w:r>
      <w:r>
        <w:rPr>
          <w:szCs w:val="20"/>
          <w:lang w:val="es-AR"/>
        </w:rPr>
        <w:tab/>
      </w:r>
      <w:r>
        <w:rPr>
          <w:szCs w:val="20"/>
          <w:lang w:val="es-AR"/>
        </w:rPr>
        <w:tab/>
        <w:t>$ 0,00</w:t>
      </w:r>
    </w:p>
    <w:p w:rsidR="009466AA" w:rsidRDefault="009466AA">
      <w:pPr>
        <w:tabs>
          <w:tab w:val="left" w:pos="1440"/>
        </w:tabs>
        <w:rPr>
          <w:szCs w:val="20"/>
          <w:lang w:val="es-AR"/>
        </w:rPr>
      </w:pPr>
      <w:r>
        <w:rPr>
          <w:szCs w:val="20"/>
          <w:lang w:val="es-AR"/>
        </w:rPr>
        <w:tab/>
        <w:t>e) Copias de recibos por liquidaciones de dividendos en efectivo</w:t>
      </w:r>
      <w:r>
        <w:rPr>
          <w:szCs w:val="20"/>
          <w:lang w:val="es-AR"/>
        </w:rPr>
        <w:tab/>
        <w:t>$ 0,00</w:t>
      </w:r>
    </w:p>
    <w:p w:rsidR="009466AA" w:rsidRDefault="009466AA">
      <w:pPr>
        <w:tabs>
          <w:tab w:val="left" w:pos="1440"/>
        </w:tabs>
        <w:rPr>
          <w:szCs w:val="20"/>
          <w:lang w:val="es-AR"/>
        </w:rPr>
      </w:pPr>
      <w:r>
        <w:rPr>
          <w:szCs w:val="20"/>
          <w:lang w:val="es-AR"/>
        </w:rPr>
        <w:tab/>
        <w:t xml:space="preserve">f) Constancias probatorias de otros ingresos </w:t>
      </w:r>
      <w:r>
        <w:rPr>
          <w:szCs w:val="20"/>
          <w:lang w:val="es-AR"/>
        </w:rPr>
        <w:tab/>
      </w:r>
      <w:r>
        <w:rPr>
          <w:szCs w:val="20"/>
          <w:lang w:val="es-AR"/>
        </w:rPr>
        <w:tab/>
      </w:r>
      <w:r>
        <w:rPr>
          <w:szCs w:val="20"/>
          <w:lang w:val="es-AR"/>
        </w:rPr>
        <w:tab/>
        <w:t>$ 0,00</w:t>
      </w:r>
    </w:p>
    <w:p w:rsidR="009466AA" w:rsidRDefault="009466AA">
      <w:pPr>
        <w:tabs>
          <w:tab w:val="left" w:pos="1800"/>
        </w:tabs>
        <w:rPr>
          <w:szCs w:val="20"/>
          <w:lang w:val="es-AR"/>
        </w:rPr>
      </w:pPr>
      <w:r>
        <w:rPr>
          <w:szCs w:val="20"/>
          <w:lang w:val="es-AR"/>
        </w:rPr>
        <w:tab/>
      </w:r>
      <w:r>
        <w:rPr>
          <w:szCs w:val="20"/>
          <w:lang w:val="es-AR"/>
        </w:rPr>
        <w:tab/>
        <w:t xml:space="preserve">Total de Ingresos </w:t>
      </w:r>
      <w:r>
        <w:rPr>
          <w:szCs w:val="20"/>
          <w:lang w:val="es-AR"/>
        </w:rPr>
        <w:tab/>
      </w:r>
      <w:r>
        <w:rPr>
          <w:szCs w:val="20"/>
          <w:lang w:val="es-AR"/>
        </w:rPr>
        <w:tab/>
      </w:r>
      <w:r>
        <w:rPr>
          <w:szCs w:val="20"/>
          <w:lang w:val="es-AR"/>
        </w:rPr>
        <w:tab/>
      </w:r>
      <w:r>
        <w:rPr>
          <w:szCs w:val="20"/>
          <w:lang w:val="es-AR"/>
        </w:rPr>
        <w:tab/>
      </w:r>
      <w:r>
        <w:rPr>
          <w:szCs w:val="20"/>
          <w:lang w:val="es-AR"/>
        </w:rPr>
        <w:tab/>
      </w:r>
      <w:r>
        <w:rPr>
          <w:szCs w:val="20"/>
          <w:lang w:val="es-AR"/>
        </w:rPr>
        <w:tab/>
      </w:r>
      <w:r>
        <w:rPr>
          <w:szCs w:val="20"/>
          <w:u w:val="single"/>
          <w:lang w:val="es-AR"/>
        </w:rPr>
        <w:t>$ 0,00</w:t>
      </w:r>
    </w:p>
    <w:p w:rsidR="009466AA" w:rsidRDefault="009466AA">
      <w:pPr>
        <w:rPr>
          <w:szCs w:val="20"/>
          <w:lang w:val="es-AR"/>
        </w:rPr>
      </w:pPr>
      <w:r>
        <w:rPr>
          <w:szCs w:val="20"/>
          <w:lang w:val="es-AR"/>
        </w:rPr>
        <w:tab/>
      </w:r>
      <w:r>
        <w:rPr>
          <w:szCs w:val="20"/>
          <w:lang w:val="es-AR"/>
        </w:rPr>
        <w:tab/>
      </w:r>
    </w:p>
    <w:p w:rsidR="009466AA" w:rsidRDefault="009466AA">
      <w:pPr>
        <w:numPr>
          <w:ins w:id="0" w:author="Unknown" w:date="2014-02-12T17:33:00Z"/>
        </w:numPr>
        <w:rPr>
          <w:szCs w:val="20"/>
          <w:lang w:val="es-AR"/>
        </w:rPr>
      </w:pPr>
    </w:p>
    <w:p w:rsidR="009466AA" w:rsidRDefault="009466AA">
      <w:pPr>
        <w:rPr>
          <w:szCs w:val="20"/>
          <w:lang w:val="es-AR"/>
        </w:rPr>
      </w:pPr>
    </w:p>
    <w:p w:rsidR="009466AA" w:rsidRDefault="009466AA">
      <w:pPr>
        <w:rPr>
          <w:szCs w:val="20"/>
          <w:lang w:val="es-AR"/>
        </w:rPr>
      </w:pPr>
      <w:r>
        <w:rPr>
          <w:szCs w:val="20"/>
          <w:lang w:val="es-AR"/>
        </w:rPr>
        <w:t>2.2 Egresos:</w:t>
      </w:r>
      <w:r>
        <w:rPr>
          <w:szCs w:val="20"/>
          <w:lang w:val="es-AR"/>
        </w:rPr>
        <w:tab/>
        <w:t>a) Recibos de pago de alquiler local</w:t>
      </w:r>
      <w:r>
        <w:rPr>
          <w:szCs w:val="20"/>
          <w:lang w:val="es-AR"/>
        </w:rPr>
        <w:tab/>
      </w:r>
      <w:r>
        <w:rPr>
          <w:szCs w:val="20"/>
          <w:lang w:val="es-AR"/>
        </w:rPr>
        <w:tab/>
      </w:r>
      <w:r>
        <w:rPr>
          <w:szCs w:val="20"/>
          <w:lang w:val="es-AR"/>
        </w:rPr>
        <w:tab/>
      </w:r>
      <w:r>
        <w:rPr>
          <w:szCs w:val="20"/>
          <w:lang w:val="es-AR"/>
        </w:rPr>
        <w:tab/>
      </w:r>
      <w:r>
        <w:rPr>
          <w:szCs w:val="20"/>
          <w:lang w:val="es-AR"/>
        </w:rPr>
        <w:tab/>
        <w:t>$ 0,00</w:t>
      </w:r>
    </w:p>
    <w:p w:rsidR="009466AA" w:rsidRDefault="009466AA">
      <w:pPr>
        <w:rPr>
          <w:szCs w:val="20"/>
          <w:lang w:val="es-AR"/>
        </w:rPr>
      </w:pPr>
      <w:r>
        <w:rPr>
          <w:szCs w:val="20"/>
          <w:lang w:val="es-AR"/>
        </w:rPr>
        <w:tab/>
      </w:r>
      <w:r>
        <w:rPr>
          <w:szCs w:val="20"/>
          <w:lang w:val="es-AR"/>
        </w:rPr>
        <w:tab/>
        <w:t>b) Recibos de pago de ABL</w:t>
      </w:r>
      <w:r>
        <w:rPr>
          <w:szCs w:val="20"/>
          <w:lang w:val="es-AR"/>
        </w:rPr>
        <w:tab/>
      </w:r>
      <w:r>
        <w:rPr>
          <w:szCs w:val="20"/>
          <w:lang w:val="es-AR"/>
        </w:rPr>
        <w:tab/>
      </w:r>
      <w:r>
        <w:rPr>
          <w:szCs w:val="20"/>
          <w:lang w:val="es-AR"/>
        </w:rPr>
        <w:tab/>
      </w:r>
      <w:r>
        <w:rPr>
          <w:szCs w:val="20"/>
          <w:lang w:val="es-AR"/>
        </w:rPr>
        <w:tab/>
      </w:r>
      <w:r>
        <w:rPr>
          <w:szCs w:val="20"/>
          <w:lang w:val="es-AR"/>
        </w:rPr>
        <w:tab/>
      </w:r>
      <w:r>
        <w:rPr>
          <w:szCs w:val="20"/>
          <w:lang w:val="es-AR"/>
        </w:rPr>
        <w:tab/>
        <w:t>$ 0,00</w:t>
      </w:r>
    </w:p>
    <w:p w:rsidR="009466AA" w:rsidRDefault="009466AA">
      <w:pPr>
        <w:rPr>
          <w:szCs w:val="20"/>
          <w:lang w:val="es-AR"/>
        </w:rPr>
      </w:pPr>
      <w:r>
        <w:rPr>
          <w:szCs w:val="20"/>
          <w:lang w:val="es-AR"/>
        </w:rPr>
        <w:tab/>
      </w:r>
      <w:r>
        <w:rPr>
          <w:szCs w:val="20"/>
          <w:lang w:val="es-AR"/>
        </w:rPr>
        <w:tab/>
        <w:t>c) Recibos de entidades prestadoras de servicios local</w:t>
      </w:r>
      <w:r>
        <w:rPr>
          <w:szCs w:val="20"/>
          <w:lang w:val="es-AR"/>
        </w:rPr>
        <w:tab/>
      </w:r>
      <w:r>
        <w:rPr>
          <w:szCs w:val="20"/>
          <w:lang w:val="es-AR"/>
        </w:rPr>
        <w:tab/>
        <w:t xml:space="preserve">$ 0,00 </w:t>
      </w:r>
    </w:p>
    <w:p w:rsidR="009466AA" w:rsidRDefault="009466AA">
      <w:pPr>
        <w:rPr>
          <w:szCs w:val="20"/>
          <w:lang w:val="es-AR"/>
        </w:rPr>
      </w:pPr>
      <w:r>
        <w:rPr>
          <w:szCs w:val="20"/>
          <w:lang w:val="es-AR"/>
        </w:rPr>
        <w:tab/>
      </w:r>
      <w:r>
        <w:rPr>
          <w:szCs w:val="20"/>
          <w:lang w:val="es-AR"/>
        </w:rPr>
        <w:tab/>
        <w:t>d) Recibos de pago Ingresos Brutos</w:t>
      </w:r>
      <w:r>
        <w:rPr>
          <w:szCs w:val="20"/>
          <w:lang w:val="es-AR"/>
        </w:rPr>
        <w:tab/>
      </w:r>
      <w:r>
        <w:rPr>
          <w:szCs w:val="20"/>
          <w:lang w:val="es-AR"/>
        </w:rPr>
        <w:tab/>
      </w:r>
      <w:r>
        <w:rPr>
          <w:szCs w:val="20"/>
          <w:lang w:val="es-AR"/>
        </w:rPr>
        <w:tab/>
      </w:r>
      <w:r>
        <w:rPr>
          <w:szCs w:val="20"/>
          <w:lang w:val="es-AR"/>
        </w:rPr>
        <w:tab/>
      </w:r>
      <w:r>
        <w:rPr>
          <w:szCs w:val="20"/>
          <w:lang w:val="es-AR"/>
        </w:rPr>
        <w:tab/>
        <w:t>$ 0,00</w:t>
      </w:r>
      <w:r>
        <w:rPr>
          <w:szCs w:val="20"/>
          <w:lang w:val="es-AR"/>
        </w:rPr>
        <w:tab/>
      </w:r>
    </w:p>
    <w:p w:rsidR="009466AA" w:rsidRDefault="009466AA">
      <w:pPr>
        <w:rPr>
          <w:szCs w:val="20"/>
          <w:lang w:val="es-AR"/>
        </w:rPr>
      </w:pPr>
      <w:r>
        <w:rPr>
          <w:szCs w:val="20"/>
          <w:lang w:val="es-AR"/>
        </w:rPr>
        <w:tab/>
      </w:r>
      <w:r>
        <w:rPr>
          <w:szCs w:val="20"/>
          <w:lang w:val="es-AR"/>
        </w:rPr>
        <w:tab/>
        <w:t>e) Recibos de alquileres, expensas, seguros, impuestos, etc.</w:t>
      </w:r>
      <w:r>
        <w:rPr>
          <w:szCs w:val="20"/>
          <w:lang w:val="es-AR"/>
        </w:rPr>
        <w:tab/>
        <w:t>$ 0,00</w:t>
      </w:r>
    </w:p>
    <w:p w:rsidR="009466AA" w:rsidRDefault="009466AA">
      <w:pPr>
        <w:rPr>
          <w:szCs w:val="20"/>
          <w:lang w:val="es-AR"/>
        </w:rPr>
      </w:pPr>
      <w:r>
        <w:rPr>
          <w:szCs w:val="20"/>
          <w:lang w:val="es-AR"/>
        </w:rPr>
        <w:tab/>
      </w:r>
      <w:r>
        <w:rPr>
          <w:szCs w:val="20"/>
          <w:lang w:val="es-AR"/>
        </w:rPr>
        <w:tab/>
        <w:t>f) Recibos de pago patente, seguro, cochera, etc.</w:t>
      </w:r>
      <w:r>
        <w:rPr>
          <w:szCs w:val="20"/>
          <w:lang w:val="es-AR"/>
        </w:rPr>
        <w:tab/>
      </w:r>
      <w:r>
        <w:rPr>
          <w:szCs w:val="20"/>
          <w:lang w:val="es-AR"/>
        </w:rPr>
        <w:tab/>
      </w:r>
      <w:r>
        <w:rPr>
          <w:szCs w:val="20"/>
          <w:lang w:val="es-AR"/>
        </w:rPr>
        <w:tab/>
        <w:t>$ 0,00</w:t>
      </w:r>
    </w:p>
    <w:p w:rsidR="009466AA" w:rsidRDefault="009466AA">
      <w:pPr>
        <w:rPr>
          <w:szCs w:val="20"/>
          <w:lang w:val="es-AR"/>
        </w:rPr>
      </w:pPr>
      <w:r>
        <w:rPr>
          <w:szCs w:val="20"/>
          <w:lang w:val="es-AR"/>
        </w:rPr>
        <w:tab/>
      </w:r>
      <w:r>
        <w:rPr>
          <w:szCs w:val="20"/>
          <w:lang w:val="es-AR"/>
        </w:rPr>
        <w:tab/>
        <w:t>g) Recibos de sueldos empleados</w:t>
      </w:r>
      <w:r>
        <w:rPr>
          <w:szCs w:val="20"/>
          <w:lang w:val="es-AR"/>
        </w:rPr>
        <w:tab/>
      </w:r>
      <w:r>
        <w:rPr>
          <w:szCs w:val="20"/>
          <w:lang w:val="es-AR"/>
        </w:rPr>
        <w:tab/>
      </w:r>
      <w:r>
        <w:rPr>
          <w:szCs w:val="20"/>
          <w:lang w:val="es-AR"/>
        </w:rPr>
        <w:tab/>
      </w:r>
      <w:r>
        <w:rPr>
          <w:szCs w:val="20"/>
          <w:lang w:val="es-AR"/>
        </w:rPr>
        <w:tab/>
      </w:r>
      <w:r>
        <w:rPr>
          <w:szCs w:val="20"/>
          <w:lang w:val="es-AR"/>
        </w:rPr>
        <w:tab/>
        <w:t>$ 0,00</w:t>
      </w:r>
    </w:p>
    <w:p w:rsidR="009466AA" w:rsidRDefault="009466AA">
      <w:pPr>
        <w:rPr>
          <w:szCs w:val="20"/>
          <w:lang w:val="es-AR"/>
        </w:rPr>
      </w:pPr>
      <w:r>
        <w:rPr>
          <w:szCs w:val="20"/>
          <w:lang w:val="es-AR"/>
        </w:rPr>
        <w:tab/>
      </w:r>
      <w:r>
        <w:rPr>
          <w:szCs w:val="20"/>
          <w:lang w:val="es-AR"/>
        </w:rPr>
        <w:tab/>
        <w:t>h) Recibos de pagos monotributo y autónomo</w:t>
      </w:r>
      <w:r>
        <w:rPr>
          <w:szCs w:val="20"/>
          <w:lang w:val="es-AR"/>
        </w:rPr>
        <w:tab/>
      </w:r>
      <w:r>
        <w:rPr>
          <w:szCs w:val="20"/>
          <w:lang w:val="es-AR"/>
        </w:rPr>
        <w:tab/>
      </w:r>
      <w:r>
        <w:rPr>
          <w:szCs w:val="20"/>
          <w:lang w:val="es-AR"/>
        </w:rPr>
        <w:tab/>
        <w:t xml:space="preserve">$ 0,00 </w:t>
      </w:r>
    </w:p>
    <w:p w:rsidR="009466AA" w:rsidRDefault="009466AA">
      <w:pPr>
        <w:rPr>
          <w:szCs w:val="20"/>
          <w:lang w:val="es-AR"/>
        </w:rPr>
      </w:pPr>
      <w:r>
        <w:rPr>
          <w:szCs w:val="20"/>
          <w:lang w:val="es-AR"/>
        </w:rPr>
        <w:tab/>
      </w:r>
      <w:r>
        <w:rPr>
          <w:szCs w:val="20"/>
          <w:lang w:val="es-AR"/>
        </w:rPr>
        <w:tab/>
        <w:t>i) Recibos por otros egresos</w:t>
      </w:r>
      <w:r>
        <w:rPr>
          <w:szCs w:val="20"/>
          <w:lang w:val="es-AR"/>
        </w:rPr>
        <w:tab/>
      </w:r>
      <w:r>
        <w:rPr>
          <w:szCs w:val="20"/>
          <w:lang w:val="es-AR"/>
        </w:rPr>
        <w:tab/>
      </w:r>
      <w:r>
        <w:rPr>
          <w:szCs w:val="20"/>
          <w:lang w:val="es-AR"/>
        </w:rPr>
        <w:tab/>
      </w:r>
      <w:r>
        <w:rPr>
          <w:szCs w:val="20"/>
          <w:lang w:val="es-AR"/>
        </w:rPr>
        <w:tab/>
      </w:r>
      <w:r>
        <w:rPr>
          <w:szCs w:val="20"/>
          <w:lang w:val="es-AR"/>
        </w:rPr>
        <w:tab/>
      </w:r>
      <w:r>
        <w:rPr>
          <w:szCs w:val="20"/>
          <w:lang w:val="es-AR"/>
        </w:rPr>
        <w:tab/>
        <w:t>$ 0,00</w:t>
      </w:r>
    </w:p>
    <w:p w:rsidR="009466AA" w:rsidRDefault="009466AA">
      <w:pPr>
        <w:rPr>
          <w:szCs w:val="20"/>
          <w:u w:val="single"/>
          <w:lang w:val="es-AR"/>
        </w:rPr>
      </w:pPr>
      <w:r>
        <w:rPr>
          <w:szCs w:val="20"/>
          <w:lang w:val="es-AR"/>
        </w:rPr>
        <w:tab/>
      </w:r>
      <w:r>
        <w:rPr>
          <w:szCs w:val="20"/>
          <w:lang w:val="es-AR"/>
        </w:rPr>
        <w:tab/>
      </w:r>
      <w:r>
        <w:rPr>
          <w:szCs w:val="20"/>
          <w:lang w:val="es-AR"/>
        </w:rPr>
        <w:tab/>
        <w:t>Total de Egresos</w:t>
      </w:r>
      <w:r>
        <w:rPr>
          <w:szCs w:val="20"/>
          <w:lang w:val="es-AR"/>
        </w:rPr>
        <w:tab/>
      </w:r>
      <w:r>
        <w:rPr>
          <w:szCs w:val="20"/>
          <w:lang w:val="es-AR"/>
        </w:rPr>
        <w:tab/>
      </w:r>
      <w:r>
        <w:rPr>
          <w:szCs w:val="20"/>
          <w:lang w:val="es-AR"/>
        </w:rPr>
        <w:tab/>
      </w:r>
      <w:r>
        <w:rPr>
          <w:szCs w:val="20"/>
          <w:lang w:val="es-AR"/>
        </w:rPr>
        <w:tab/>
      </w:r>
      <w:r>
        <w:rPr>
          <w:szCs w:val="20"/>
          <w:lang w:val="es-AR"/>
        </w:rPr>
        <w:tab/>
      </w:r>
      <w:r>
        <w:rPr>
          <w:szCs w:val="20"/>
          <w:lang w:val="es-AR"/>
        </w:rPr>
        <w:tab/>
      </w:r>
      <w:r>
        <w:rPr>
          <w:szCs w:val="20"/>
          <w:u w:val="single"/>
          <w:lang w:val="es-AR"/>
        </w:rPr>
        <w:t xml:space="preserve">$ 0,00 </w:t>
      </w:r>
    </w:p>
    <w:p w:rsidR="009466AA" w:rsidRDefault="009466AA">
      <w:pPr>
        <w:rPr>
          <w:szCs w:val="20"/>
          <w:lang w:val="es-AR"/>
        </w:rPr>
      </w:pPr>
    </w:p>
    <w:p w:rsidR="009466AA" w:rsidRDefault="009466AA" w:rsidP="00FC5257">
      <w:pPr>
        <w:jc w:val="both"/>
        <w:rPr>
          <w:szCs w:val="20"/>
          <w:lang w:val="es-AR"/>
        </w:rPr>
      </w:pPr>
      <w:r>
        <w:rPr>
          <w:szCs w:val="20"/>
          <w:lang w:val="es-AR"/>
        </w:rPr>
        <w:t>D</w:t>
      </w:r>
      <w:r>
        <w:rPr>
          <w:lang w:val="es-MX"/>
        </w:rPr>
        <w:t>ejo expresa constancia que las tareas realizadas no me permiten determinar la existencia de otros ingresos y/o gastos no declarados</w:t>
      </w:r>
      <w:r>
        <w:rPr>
          <w:rFonts w:ascii="Tahoma" w:hAnsi="Tahoma" w:cs="Tahoma"/>
          <w:lang w:val="es-MX"/>
        </w:rPr>
        <w:t>.</w:t>
      </w:r>
      <w:r>
        <w:rPr>
          <w:szCs w:val="20"/>
          <w:lang w:val="es-AR"/>
        </w:rPr>
        <w:t xml:space="preserve"> </w:t>
      </w:r>
    </w:p>
    <w:p w:rsidR="009466AA" w:rsidRDefault="009466AA">
      <w:pPr>
        <w:rPr>
          <w:szCs w:val="20"/>
          <w:lang w:val="es-AR"/>
        </w:rPr>
      </w:pPr>
      <w:r>
        <w:rPr>
          <w:szCs w:val="20"/>
          <w:lang w:val="es-AR"/>
        </w:rPr>
        <w:tab/>
      </w:r>
      <w:r>
        <w:rPr>
          <w:szCs w:val="20"/>
          <w:lang w:val="es-AR"/>
        </w:rPr>
        <w:tab/>
      </w:r>
    </w:p>
    <w:p w:rsidR="009466AA" w:rsidRDefault="009466AA">
      <w:pPr>
        <w:rPr>
          <w:szCs w:val="20"/>
          <w:lang w:val="es-AR"/>
        </w:rPr>
      </w:pPr>
    </w:p>
    <w:p w:rsidR="009466AA" w:rsidRDefault="009466AA" w:rsidP="001E3793">
      <w:pPr>
        <w:rPr>
          <w:b/>
          <w:szCs w:val="20"/>
          <w:lang w:val="es-AR"/>
        </w:rPr>
      </w:pPr>
      <w:r>
        <w:rPr>
          <w:b/>
          <w:szCs w:val="20"/>
          <w:lang w:val="es-AR"/>
        </w:rPr>
        <w:t>4. MANIFESTACIÓN PROFESIONAL</w:t>
      </w:r>
    </w:p>
    <w:p w:rsidR="009466AA" w:rsidRDefault="009466AA">
      <w:pPr>
        <w:rPr>
          <w:szCs w:val="20"/>
          <w:lang w:val="es-AR"/>
        </w:rPr>
      </w:pPr>
    </w:p>
    <w:p w:rsidR="009466AA" w:rsidRDefault="009466AA">
      <w:pPr>
        <w:jc w:val="both"/>
        <w:rPr>
          <w:szCs w:val="20"/>
          <w:lang w:val="es-AR"/>
        </w:rPr>
      </w:pPr>
      <w:r>
        <w:rPr>
          <w:szCs w:val="20"/>
          <w:lang w:val="es-AR"/>
        </w:rPr>
        <w:t xml:space="preserve">Sobre la base de las tareas descriptas, CERTIFICO que los ingresos y gastos del Sr. ………………………., incluidos en </w:t>
      </w:r>
      <w:smartTag w:uri="urn:schemas-microsoft-com:office:smarttags" w:element="PersonName">
        <w:smartTagPr>
          <w:attr w:name="ProductID" w:val="la Declaraci￳n Jurada"/>
        </w:smartTagPr>
        <w:r>
          <w:rPr>
            <w:szCs w:val="20"/>
            <w:lang w:val="es-AR"/>
          </w:rPr>
          <w:t>la Declaración Jurada</w:t>
        </w:r>
      </w:smartTag>
      <w:r>
        <w:rPr>
          <w:szCs w:val="20"/>
          <w:lang w:val="es-AR"/>
        </w:rPr>
        <w:t xml:space="preserve"> individualizada en 2, concuerdan con la documentación respaldatoria detallada en 3.</w:t>
      </w:r>
    </w:p>
    <w:p w:rsidR="009466AA" w:rsidRDefault="009466AA">
      <w:pPr>
        <w:rPr>
          <w:szCs w:val="20"/>
          <w:lang w:val="es-AR"/>
        </w:rPr>
      </w:pPr>
    </w:p>
    <w:p w:rsidR="009466AA" w:rsidRDefault="009466AA">
      <w:pPr>
        <w:rPr>
          <w:szCs w:val="20"/>
          <w:lang w:val="es-AR"/>
        </w:rPr>
      </w:pPr>
    </w:p>
    <w:p w:rsidR="009466AA" w:rsidRDefault="009466AA">
      <w:r>
        <w:rPr>
          <w:szCs w:val="20"/>
          <w:lang w:val="es-AR"/>
        </w:rPr>
        <w:t>Ciudad Autónoma de Buenos Aires, .</w:t>
      </w:r>
      <w:r>
        <w:t>... de ………….... de …....</w:t>
      </w:r>
    </w:p>
    <w:p w:rsidR="009466AA" w:rsidRDefault="009466AA"/>
    <w:tbl>
      <w:tblPr>
        <w:tblW w:w="0" w:type="auto"/>
        <w:tblInd w:w="4323" w:type="dxa"/>
        <w:tblLayout w:type="fixed"/>
        <w:tblCellMar>
          <w:left w:w="70" w:type="dxa"/>
          <w:right w:w="70" w:type="dxa"/>
        </w:tblCellMar>
        <w:tblLook w:val="0000"/>
      </w:tblPr>
      <w:tblGrid>
        <w:gridCol w:w="2977"/>
      </w:tblGrid>
      <w:tr w:rsidR="009466AA">
        <w:tblPrEx>
          <w:tblCellMar>
            <w:top w:w="0" w:type="dxa"/>
            <w:bottom w:w="0" w:type="dxa"/>
          </w:tblCellMar>
        </w:tblPrEx>
        <w:tc>
          <w:tcPr>
            <w:tcW w:w="2977" w:type="dxa"/>
          </w:tcPr>
          <w:p w:rsidR="009466AA" w:rsidRDefault="009466AA">
            <w:pPr>
              <w:jc w:val="center"/>
            </w:pPr>
            <w:r>
              <w:t>Dr. Xxxxxxxxxxxxxx</w:t>
            </w:r>
          </w:p>
        </w:tc>
      </w:tr>
      <w:tr w:rsidR="009466AA">
        <w:tblPrEx>
          <w:tblCellMar>
            <w:top w:w="0" w:type="dxa"/>
            <w:bottom w:w="0" w:type="dxa"/>
          </w:tblCellMar>
        </w:tblPrEx>
        <w:tc>
          <w:tcPr>
            <w:tcW w:w="2977" w:type="dxa"/>
          </w:tcPr>
          <w:p w:rsidR="009466AA" w:rsidRDefault="009466AA">
            <w:pPr>
              <w:jc w:val="center"/>
            </w:pPr>
            <w:r>
              <w:t>Contador Público (Universidad)</w:t>
            </w:r>
          </w:p>
        </w:tc>
      </w:tr>
      <w:tr w:rsidR="009466AA">
        <w:tblPrEx>
          <w:tblCellMar>
            <w:top w:w="0" w:type="dxa"/>
            <w:bottom w:w="0" w:type="dxa"/>
          </w:tblCellMar>
        </w:tblPrEx>
        <w:tc>
          <w:tcPr>
            <w:tcW w:w="2977" w:type="dxa"/>
          </w:tcPr>
          <w:p w:rsidR="009466AA" w:rsidRDefault="009466AA">
            <w:pPr>
              <w:jc w:val="center"/>
            </w:pPr>
            <w:r>
              <w:t>C.P.C.E.C.A.B.A. T° ... F° ...</w:t>
            </w:r>
          </w:p>
        </w:tc>
      </w:tr>
    </w:tbl>
    <w:p w:rsidR="009466AA" w:rsidRDefault="009466AA"/>
    <w:p w:rsidR="009466AA" w:rsidRDefault="009466AA"/>
    <w:p w:rsidR="009466AA" w:rsidRDefault="009466AA"/>
    <w:p w:rsidR="009466AA" w:rsidRDefault="009466AA">
      <w:pPr>
        <w:pBdr>
          <w:top w:val="single" w:sz="4" w:space="1" w:color="auto"/>
        </w:pBdr>
      </w:pPr>
    </w:p>
    <w:p w:rsidR="009466AA" w:rsidRDefault="009466AA" w:rsidP="00F31F3C">
      <w:pPr>
        <w:widowControl w:val="0"/>
        <w:jc w:val="both"/>
        <w:rPr>
          <w:i/>
          <w:iCs/>
          <w:snapToGrid w:val="0"/>
          <w:u w:val="single"/>
        </w:rPr>
      </w:pPr>
      <w:r>
        <w:rPr>
          <w:i/>
          <w:iCs/>
          <w:snapToGrid w:val="0"/>
          <w:u w:val="single"/>
        </w:rPr>
        <w:t>Aclaraciones al modelo:</w:t>
      </w:r>
    </w:p>
    <w:p w:rsidR="009466AA" w:rsidRDefault="009466AA" w:rsidP="00F31F3C">
      <w:pPr>
        <w:jc w:val="both"/>
        <w:rPr>
          <w:i/>
        </w:rPr>
      </w:pPr>
      <w:r>
        <w:rPr>
          <w:i/>
        </w:rPr>
        <w:t>Modelo ilustrativo de aplicación no obligatoria. El contador definirá sobre la base de su criterio profesional, el contenido y redacción del informe.</w:t>
      </w:r>
    </w:p>
    <w:p w:rsidR="009466AA" w:rsidRDefault="009466AA" w:rsidP="00F31F3C">
      <w:pPr>
        <w:jc w:val="both"/>
        <w:rPr>
          <w:i/>
          <w:iCs/>
          <w:snapToGrid w:val="0"/>
        </w:rPr>
      </w:pPr>
    </w:p>
    <w:p w:rsidR="009466AA" w:rsidRDefault="009466AA" w:rsidP="00F31F3C">
      <w:pPr>
        <w:widowControl w:val="0"/>
        <w:numPr>
          <w:ilvl w:val="0"/>
          <w:numId w:val="2"/>
          <w:numberingChange w:id="1" w:author="Unknown" w:date="2014-02-12T16:30:00Z" w:original="(%1:1:0:)"/>
        </w:numPr>
        <w:jc w:val="both"/>
        <w:rPr>
          <w:i/>
          <w:iCs/>
          <w:snapToGrid w:val="0"/>
        </w:rPr>
      </w:pPr>
      <w:r>
        <w:rPr>
          <w:i/>
          <w:iCs/>
          <w:snapToGrid w:val="0"/>
        </w:rPr>
        <w:t xml:space="preserve">Citar </w:t>
      </w:r>
      <w:r>
        <w:rPr>
          <w:i/>
          <w:iCs/>
          <w:snapToGrid w:val="0"/>
          <w:u w:val="single"/>
        </w:rPr>
        <w:t>textualmente</w:t>
      </w:r>
      <w:r>
        <w:rPr>
          <w:i/>
          <w:iCs/>
          <w:snapToGrid w:val="0"/>
        </w:rPr>
        <w:t xml:space="preserve"> el título completo de </w:t>
      </w:r>
      <w:smartTag w:uri="urn:schemas-microsoft-com:office:smarttags" w:element="PersonName">
        <w:smartTagPr>
          <w:attr w:name="ProductID" w:val="la DDJJ"/>
        </w:smartTagPr>
        <w:r>
          <w:rPr>
            <w:i/>
            <w:iCs/>
            <w:snapToGrid w:val="0"/>
          </w:rPr>
          <w:t>la DDJJ</w:t>
        </w:r>
      </w:smartTag>
      <w:r>
        <w:rPr>
          <w:i/>
          <w:iCs/>
          <w:snapToGrid w:val="0"/>
        </w:rPr>
        <w:t xml:space="preserve"> que adjunte a </w:t>
      </w:r>
      <w:smartTag w:uri="urn:schemas-microsoft-com:office:smarttags" w:element="PersonName">
        <w:smartTagPr>
          <w:attr w:name="ProductID" w:val="la Certificaci￳n."/>
        </w:smartTagPr>
        <w:r>
          <w:rPr>
            <w:i/>
            <w:iCs/>
            <w:snapToGrid w:val="0"/>
          </w:rPr>
          <w:t>la Certificación.</w:t>
        </w:r>
      </w:smartTag>
    </w:p>
    <w:p w:rsidR="009466AA" w:rsidRDefault="009466AA" w:rsidP="00F31F3C">
      <w:pPr>
        <w:widowControl w:val="0"/>
        <w:numPr>
          <w:ilvl w:val="0"/>
          <w:numId w:val="2"/>
          <w:numberingChange w:id="2" w:author="Unknown" w:date="2014-02-12T16:30:00Z" w:original="(%1:2:0:)"/>
        </w:numPr>
        <w:jc w:val="both"/>
        <w:rPr>
          <w:i/>
          <w:iCs/>
          <w:snapToGrid w:val="0"/>
        </w:rPr>
      </w:pPr>
      <w:r>
        <w:rPr>
          <w:i/>
          <w:iCs/>
          <w:snapToGrid w:val="0"/>
        </w:rPr>
        <w:t>Titular o apoderado.</w:t>
      </w:r>
    </w:p>
    <w:p w:rsidR="009466AA" w:rsidRDefault="009466AA" w:rsidP="00F31F3C">
      <w:pPr>
        <w:widowControl w:val="0"/>
        <w:numPr>
          <w:ilvl w:val="0"/>
          <w:numId w:val="2"/>
          <w:numberingChange w:id="3" w:author="Unknown" w:date="2014-02-12T16:30:00Z" w:original="(%1:3:0:)"/>
        </w:numPr>
        <w:jc w:val="both"/>
        <w:rPr>
          <w:i/>
          <w:iCs/>
          <w:snapToGrid w:val="0"/>
        </w:rPr>
      </w:pPr>
      <w:r>
        <w:rPr>
          <w:rStyle w:val="Emphasis"/>
          <w:iCs/>
        </w:rPr>
        <w:t>Adicionalmente, se debe incluir en lugar visible el CUIT, CUIL o CDI del sujeto de la legalización. (Res. CD 93/2006)</w:t>
      </w:r>
    </w:p>
    <w:p w:rsidR="009466AA" w:rsidRDefault="009466AA" w:rsidP="00F31F3C">
      <w:pPr>
        <w:widowControl w:val="0"/>
        <w:jc w:val="both"/>
        <w:rPr>
          <w:i/>
          <w:iCs/>
          <w:snapToGrid w:val="0"/>
        </w:rPr>
      </w:pPr>
    </w:p>
    <w:p w:rsidR="009466AA" w:rsidRDefault="009466AA" w:rsidP="00F31F3C">
      <w:pPr>
        <w:widowControl w:val="0"/>
        <w:jc w:val="both"/>
        <w:rPr>
          <w:i/>
          <w:iCs/>
          <w:snapToGrid w:val="0"/>
        </w:rPr>
      </w:pPr>
      <w:r>
        <w:rPr>
          <w:i/>
          <w:iCs/>
          <w:snapToGrid w:val="0"/>
        </w:rPr>
        <w:t>IMPORTANTE:</w:t>
      </w:r>
    </w:p>
    <w:p w:rsidR="009466AA" w:rsidRDefault="009466AA" w:rsidP="00F31F3C">
      <w:pPr>
        <w:widowControl w:val="0"/>
        <w:jc w:val="both"/>
        <w:rPr>
          <w:i/>
          <w:iCs/>
          <w:snapToGrid w:val="0"/>
        </w:rPr>
      </w:pPr>
      <w:r>
        <w:rPr>
          <w:i/>
          <w:iCs/>
          <w:snapToGrid w:val="0"/>
        </w:rPr>
        <w:t xml:space="preserve">En todos los casos, para poder cumplir con el trámite de legalización, se deberá presentar </w:t>
      </w:r>
      <w:smartTag w:uri="urn:schemas-microsoft-com:office:smarttags" w:element="PersonName">
        <w:smartTagPr>
          <w:attr w:name="ProductID" w:val="la DDJJ"/>
        </w:smartTagPr>
        <w:r>
          <w:rPr>
            <w:i/>
            <w:iCs/>
            <w:snapToGrid w:val="0"/>
          </w:rPr>
          <w:t>la DDJJ</w:t>
        </w:r>
      </w:smartTag>
      <w:r>
        <w:rPr>
          <w:i/>
          <w:iCs/>
          <w:snapToGrid w:val="0"/>
        </w:rPr>
        <w:t xml:space="preserve"> de Ingresos Personales, firmada por el titular, acompañada de </w:t>
      </w:r>
      <w:smartTag w:uri="urn:schemas-microsoft-com:office:smarttags" w:element="PersonName">
        <w:smartTagPr>
          <w:attr w:name="ProductID" w:val="la Certificaci￳n."/>
        </w:smartTagPr>
        <w:r>
          <w:rPr>
            <w:i/>
            <w:iCs/>
            <w:snapToGrid w:val="0"/>
          </w:rPr>
          <w:t>la Certificación.</w:t>
        </w:r>
      </w:smartTag>
      <w:r>
        <w:rPr>
          <w:i/>
          <w:iCs/>
          <w:snapToGrid w:val="0"/>
        </w:rPr>
        <w:t xml:space="preserve">(RT FACPCE Nº 7 – </w:t>
      </w:r>
      <w:smartTag w:uri="urn:schemas-microsoft-com:office:smarttags" w:element="metricconverter">
        <w:smartTagPr>
          <w:attr w:name="ProductID" w:val="2.C"/>
        </w:smartTagPr>
        <w:r>
          <w:rPr>
            <w:i/>
            <w:iCs/>
            <w:snapToGrid w:val="0"/>
          </w:rPr>
          <w:t>2.C</w:t>
        </w:r>
      </w:smartTag>
      <w:r>
        <w:rPr>
          <w:i/>
          <w:iCs/>
          <w:snapToGrid w:val="0"/>
        </w:rPr>
        <w:t>. Normas sobre los Informes – Ptos. 3, 42 y 43).</w:t>
      </w:r>
    </w:p>
    <w:p w:rsidR="009466AA" w:rsidRDefault="009466AA" w:rsidP="00F31F3C">
      <w:pPr>
        <w:jc w:val="both"/>
      </w:pPr>
    </w:p>
    <w:p w:rsidR="009466AA" w:rsidRDefault="009466AA" w:rsidP="00F31F3C">
      <w:pPr>
        <w:jc w:val="both"/>
        <w:rPr>
          <w:i/>
          <w:iCs/>
        </w:rPr>
      </w:pPr>
      <w:r>
        <w:rPr>
          <w:i/>
          <w:iCs/>
          <w:u w:val="single"/>
        </w:rPr>
        <w:t>Le recordamos algunas cuestiones básicas:</w:t>
      </w:r>
    </w:p>
    <w:p w:rsidR="009466AA" w:rsidRDefault="009466AA" w:rsidP="00F31F3C">
      <w:pPr>
        <w:pStyle w:val="BodyText2"/>
        <w:jc w:val="both"/>
        <w:rPr>
          <w:rFonts w:ascii="Times New Roman" w:hAnsi="Times New Roman" w:cs="Times New Roman"/>
          <w:sz w:val="24"/>
        </w:rPr>
      </w:pPr>
      <w:r>
        <w:rPr>
          <w:rFonts w:ascii="Times New Roman" w:hAnsi="Times New Roman" w:cs="Times New Roman"/>
          <w:sz w:val="24"/>
        </w:rPr>
        <w:t xml:space="preserve">A.- En toda certificación o informe profesional deben existir TRES ELEMENTOS </w:t>
      </w:r>
    </w:p>
    <w:p w:rsidR="009466AA" w:rsidRDefault="009466AA" w:rsidP="00F31F3C">
      <w:pPr>
        <w:pStyle w:val="BodyText2"/>
        <w:ind w:left="708"/>
        <w:jc w:val="both"/>
        <w:rPr>
          <w:rFonts w:ascii="Times New Roman" w:hAnsi="Times New Roman" w:cs="Times New Roman"/>
          <w:sz w:val="24"/>
        </w:rPr>
      </w:pPr>
      <w:r>
        <w:rPr>
          <w:rFonts w:ascii="Times New Roman" w:hAnsi="Times New Roman" w:cs="Times New Roman"/>
          <w:sz w:val="24"/>
        </w:rPr>
        <w:t xml:space="preserve">UNO es el documento (objeto del informe) que emite un ente físico o jurídico y para cuya validación se solicita la intervención profesional del contador público (este documento puede ser desde un juego de EECC hasta cualquier manifestación especial que por su naturaleza comprenda elementos de incumbencia del contador), </w:t>
      </w:r>
    </w:p>
    <w:p w:rsidR="009466AA" w:rsidRDefault="009466AA" w:rsidP="00F31F3C">
      <w:pPr>
        <w:pStyle w:val="BodyText2"/>
        <w:ind w:left="708"/>
        <w:jc w:val="both"/>
        <w:rPr>
          <w:rFonts w:ascii="Times New Roman" w:hAnsi="Times New Roman" w:cs="Times New Roman"/>
          <w:sz w:val="24"/>
        </w:rPr>
      </w:pPr>
      <w:r>
        <w:rPr>
          <w:rFonts w:ascii="Times New Roman" w:hAnsi="Times New Roman" w:cs="Times New Roman"/>
          <w:sz w:val="24"/>
        </w:rPr>
        <w:t xml:space="preserve">DOS el informe profesional sobre la información contenida en el documento UNO, que puede ser de cualquiera de los tipos enunciados en </w:t>
      </w:r>
      <w:smartTag w:uri="urn:schemas-microsoft-com:office:smarttags" w:element="PersonName">
        <w:smartTagPr>
          <w:attr w:name="ProductID" w:val="la RT"/>
        </w:smartTagPr>
        <w:r>
          <w:rPr>
            <w:rFonts w:ascii="Times New Roman" w:hAnsi="Times New Roman" w:cs="Times New Roman"/>
            <w:sz w:val="24"/>
          </w:rPr>
          <w:t>la RT</w:t>
        </w:r>
      </w:smartTag>
      <w:r>
        <w:rPr>
          <w:rFonts w:ascii="Times New Roman" w:hAnsi="Times New Roman" w:cs="Times New Roman"/>
          <w:sz w:val="24"/>
        </w:rPr>
        <w:t xml:space="preserve"> 7 y </w:t>
      </w:r>
    </w:p>
    <w:p w:rsidR="009466AA" w:rsidRDefault="009466AA" w:rsidP="00F31F3C">
      <w:pPr>
        <w:pStyle w:val="BodyText2"/>
        <w:ind w:left="708"/>
        <w:jc w:val="both"/>
        <w:rPr>
          <w:rFonts w:ascii="Times New Roman" w:hAnsi="Times New Roman" w:cs="Times New Roman"/>
          <w:sz w:val="24"/>
        </w:rPr>
      </w:pPr>
      <w:r>
        <w:rPr>
          <w:rFonts w:ascii="Times New Roman" w:hAnsi="Times New Roman" w:cs="Times New Roman"/>
          <w:sz w:val="24"/>
        </w:rPr>
        <w:t xml:space="preserve">TRES la documentación respaldatoria que es el objeto de revisión del auditor para poder emitir su informe.    </w:t>
      </w:r>
    </w:p>
    <w:p w:rsidR="009466AA" w:rsidRDefault="009466AA" w:rsidP="00F31F3C">
      <w:pPr>
        <w:pStyle w:val="Title"/>
        <w:ind w:left="426" w:hanging="426"/>
        <w:jc w:val="both"/>
        <w:rPr>
          <w:rFonts w:ascii="Times New Roman" w:hAnsi="Times New Roman"/>
        </w:rPr>
      </w:pPr>
      <w:r>
        <w:rPr>
          <w:rFonts w:ascii="Times New Roman" w:hAnsi="Times New Roman"/>
          <w:b w:val="0"/>
          <w:i/>
          <w:iCs/>
        </w:rPr>
        <w:t>B.- Si falta alguno de los tres elementos, NO es posible la intervención profesional.</w:t>
      </w:r>
      <w:r>
        <w:rPr>
          <w:rFonts w:ascii="Times New Roman" w:hAnsi="Times New Roman"/>
        </w:rPr>
        <w:t xml:space="preserve"> </w:t>
      </w:r>
    </w:p>
    <w:p w:rsidR="009466AA" w:rsidRDefault="009466AA">
      <w:pPr>
        <w:jc w:val="both"/>
        <w:rPr>
          <w:lang w:val="es-MX"/>
        </w:rPr>
      </w:pPr>
    </w:p>
    <w:p w:rsidR="009466AA" w:rsidRDefault="009466AA">
      <w:pPr>
        <w:jc w:val="both"/>
        <w:rPr>
          <w:lang w:val="es-MX"/>
        </w:rPr>
      </w:pPr>
    </w:p>
    <w:p w:rsidR="009466AA" w:rsidRDefault="009466AA">
      <w:pPr>
        <w:rPr>
          <w:szCs w:val="20"/>
          <w:lang w:val="es-MX"/>
        </w:rPr>
      </w:pPr>
    </w:p>
    <w:sectPr w:rsidR="009466AA" w:rsidSect="009466AA">
      <w:pgSz w:w="11906" w:h="16838"/>
      <w:pgMar w:top="1417" w:right="1701" w:bottom="1417"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B1E2A"/>
    <w:multiLevelType w:val="hybridMultilevel"/>
    <w:tmpl w:val="25800976"/>
    <w:lvl w:ilvl="0" w:tplc="47E21EE2">
      <w:start w:val="1"/>
      <w:numFmt w:val="decimal"/>
      <w:lvlText w:val="(%1)"/>
      <w:lvlJc w:val="left"/>
      <w:pPr>
        <w:tabs>
          <w:tab w:val="num" w:pos="750"/>
        </w:tabs>
        <w:ind w:left="750" w:hanging="39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74CA3D8A"/>
    <w:multiLevelType w:val="hybridMultilevel"/>
    <w:tmpl w:val="4B487BB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6B0"/>
    <w:rsid w:val="000916B0"/>
    <w:rsid w:val="000F6699"/>
    <w:rsid w:val="001E3793"/>
    <w:rsid w:val="001E4CAB"/>
    <w:rsid w:val="00487163"/>
    <w:rsid w:val="009466AA"/>
    <w:rsid w:val="00C43A36"/>
    <w:rsid w:val="00DC51F5"/>
    <w:rsid w:val="00F2270C"/>
    <w:rsid w:val="00F31F3C"/>
    <w:rsid w:val="00FC525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b/>
      <w:szCs w:val="20"/>
      <w:lang w:val="es-MX"/>
    </w:rPr>
  </w:style>
  <w:style w:type="character" w:customStyle="1" w:styleId="TitleChar">
    <w:name w:val="Title Char"/>
    <w:basedOn w:val="DefaultParagraphFont"/>
    <w:link w:val="Title"/>
    <w:uiPriority w:val="10"/>
    <w:rsid w:val="008C7ABD"/>
    <w:rPr>
      <w:rFonts w:asciiTheme="majorHAnsi" w:eastAsiaTheme="majorEastAsia" w:hAnsiTheme="majorHAnsi" w:cstheme="majorBidi"/>
      <w:b/>
      <w:bCs/>
      <w:kern w:val="28"/>
      <w:sz w:val="32"/>
      <w:szCs w:val="32"/>
      <w:lang w:val="es-ES" w:eastAsia="es-ES"/>
    </w:rPr>
  </w:style>
  <w:style w:type="paragraph" w:styleId="BodyText2">
    <w:name w:val="Body Text 2"/>
    <w:basedOn w:val="Normal"/>
    <w:link w:val="BodyText2Char"/>
    <w:uiPriority w:val="99"/>
    <w:rPr>
      <w:rFonts w:ascii="Tahoma" w:hAnsi="Tahoma" w:cs="Tahoma"/>
      <w:i/>
      <w:iCs/>
      <w:sz w:val="20"/>
    </w:rPr>
  </w:style>
  <w:style w:type="character" w:customStyle="1" w:styleId="BodyText2Char">
    <w:name w:val="Body Text 2 Char"/>
    <w:basedOn w:val="DefaultParagraphFont"/>
    <w:link w:val="BodyText2"/>
    <w:uiPriority w:val="99"/>
    <w:semiHidden/>
    <w:rsid w:val="008C7ABD"/>
    <w:rPr>
      <w:sz w:val="24"/>
      <w:szCs w:val="24"/>
      <w:lang w:val="es-ES" w:eastAsia="es-ES"/>
    </w:rPr>
  </w:style>
  <w:style w:type="character" w:styleId="Emphasis">
    <w:name w:val="Emphasis"/>
    <w:basedOn w:val="DefaultParagraphFont"/>
    <w:uiPriority w:val="99"/>
    <w:qFormat/>
    <w:rPr>
      <w:i/>
    </w:rPr>
  </w:style>
  <w:style w:type="paragraph" w:styleId="BalloonText">
    <w:name w:val="Balloon Text"/>
    <w:basedOn w:val="Normal"/>
    <w:link w:val="BalloonTextChar"/>
    <w:uiPriority w:val="99"/>
    <w:semiHidden/>
    <w:rsid w:val="000916B0"/>
    <w:rPr>
      <w:rFonts w:ascii="Tahoma" w:hAnsi="Tahoma" w:cs="Tahoma"/>
      <w:sz w:val="16"/>
      <w:szCs w:val="16"/>
    </w:rPr>
  </w:style>
  <w:style w:type="character" w:customStyle="1" w:styleId="BalloonTextChar">
    <w:name w:val="Balloon Text Char"/>
    <w:basedOn w:val="DefaultParagraphFont"/>
    <w:link w:val="BalloonText"/>
    <w:uiPriority w:val="99"/>
    <w:semiHidden/>
    <w:rsid w:val="008C7ABD"/>
    <w:rPr>
      <w:sz w:val="0"/>
      <w:szCs w:val="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738</Words>
  <Characters>4062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ingresos y gastos</dc:title>
  <dc:subject/>
  <dc:creator>CPCECABA</dc:creator>
  <cp:keywords/>
  <dc:description/>
  <cp:lastModifiedBy>etagliabue</cp:lastModifiedBy>
  <cp:revision>2</cp:revision>
  <dcterms:created xsi:type="dcterms:W3CDTF">2018-10-16T17:45:00Z</dcterms:created>
  <dcterms:modified xsi:type="dcterms:W3CDTF">2018-10-16T17:45:00Z</dcterms:modified>
</cp:coreProperties>
</file>